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CE4ED" w14:textId="57CAA7B7" w:rsidR="00721B6F" w:rsidRPr="00653F3E" w:rsidRDefault="004D1B03" w:rsidP="004D1B03">
      <w:pPr>
        <w:jc w:val="center"/>
        <w:rPr>
          <w:rFonts w:cs="Arial"/>
          <w:b/>
        </w:rPr>
      </w:pPr>
      <w:r>
        <w:rPr>
          <w:rFonts w:cs="Arial"/>
          <w:noProof/>
          <w:lang w:eastAsia="en-GB"/>
        </w:rPr>
        <w:drawing>
          <wp:anchor distT="0" distB="0" distL="114300" distR="114300" simplePos="0" relativeHeight="251658240" behindDoc="0" locked="0" layoutInCell="1" allowOverlap="1" wp14:anchorId="04B205EA" wp14:editId="76F484A8">
            <wp:simplePos x="0" y="0"/>
            <wp:positionH relativeFrom="column">
              <wp:posOffset>5097780</wp:posOffset>
            </wp:positionH>
            <wp:positionV relativeFrom="paragraph">
              <wp:posOffset>-735965</wp:posOffset>
            </wp:positionV>
            <wp:extent cx="1227890" cy="138717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lfl badge cop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890" cy="1387174"/>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Kent Girls and Ladies Football League Privacy Policy</w:t>
      </w:r>
    </w:p>
    <w:p w14:paraId="18171158" w14:textId="77777777" w:rsidR="00721B6F" w:rsidRPr="00653F3E" w:rsidRDefault="00721B6F" w:rsidP="00721B6F">
      <w:pPr>
        <w:rPr>
          <w:rFonts w:cs="Arial"/>
          <w:b/>
        </w:rPr>
      </w:pPr>
    </w:p>
    <w:p w14:paraId="48012E1E" w14:textId="2AD5932C" w:rsidR="00721B6F" w:rsidRDefault="00721B6F" w:rsidP="00721B6F">
      <w:pPr>
        <w:rPr>
          <w:rFonts w:cs="Arial"/>
          <w:b/>
        </w:rPr>
      </w:pPr>
      <w:r>
        <w:rPr>
          <w:rFonts w:cs="Arial"/>
          <w:b/>
        </w:rPr>
        <w:t xml:space="preserve">League </w:t>
      </w:r>
      <w:r w:rsidRPr="00653F3E">
        <w:rPr>
          <w:rFonts w:cs="Arial"/>
          <w:b/>
        </w:rPr>
        <w:t xml:space="preserve">Privacy </w:t>
      </w:r>
      <w:r>
        <w:rPr>
          <w:rFonts w:cs="Arial"/>
          <w:b/>
        </w:rPr>
        <w:t>Notice</w:t>
      </w:r>
    </w:p>
    <w:p w14:paraId="76726F92" w14:textId="2A932917"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4D1B03">
        <w:rPr>
          <w:rFonts w:ascii="Arial" w:hAnsi="Arial" w:cs="Arial"/>
          <w:sz w:val="20"/>
          <w:szCs w:val="20"/>
        </w:rPr>
        <w:t xml:space="preserve">Kent Girls and Ladies Football </w:t>
      </w:r>
      <w:r w:rsidR="004D1B03" w:rsidRPr="004D1B03">
        <w:rPr>
          <w:rFonts w:ascii="Arial" w:hAnsi="Arial" w:cs="Arial"/>
          <w:sz w:val="20"/>
          <w:szCs w:val="20"/>
        </w:rPr>
        <w:t>League</w:t>
      </w:r>
      <w:r w:rsidR="00DF2158" w:rsidRPr="00DF2158">
        <w:rPr>
          <w:rFonts w:ascii="Arial" w:hAnsi="Arial" w:cs="Arial"/>
          <w:sz w:val="20"/>
          <w:szCs w:val="20"/>
        </w:rPr>
        <w:t xml:space="preserve"> ("we", "our", "us") take your privacy very seriously. </w:t>
      </w:r>
    </w:p>
    <w:p w14:paraId="670FF2E7" w14:textId="77E4A193"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5844F4D8"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42419575"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67AE235A"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359E326B"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016B720A" w:rsidR="00864D81" w:rsidRDefault="00864D81" w:rsidP="00DF2158">
      <w:pPr>
        <w:pStyle w:val="NormalSpaced"/>
        <w:spacing w:after="0" w:line="240" w:lineRule="auto"/>
        <w:rPr>
          <w:rFonts w:ascii="Arial" w:hAnsi="Arial" w:cs="Arial"/>
          <w:sz w:val="20"/>
          <w:szCs w:val="20"/>
        </w:rPr>
      </w:pPr>
    </w:p>
    <w:p w14:paraId="741C68DC" w14:textId="22F2CDB7"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21D80536" w:rsidR="00864D81" w:rsidRDefault="00864D81" w:rsidP="00DF2158">
      <w:pPr>
        <w:pStyle w:val="NormalSpaced"/>
        <w:spacing w:after="0" w:line="240" w:lineRule="auto"/>
        <w:rPr>
          <w:rFonts w:ascii="Arial" w:hAnsi="Arial" w:cs="Arial"/>
          <w:sz w:val="20"/>
          <w:szCs w:val="20"/>
        </w:rPr>
      </w:pPr>
    </w:p>
    <w:p w14:paraId="2A6A6D2A" w14:textId="09961CE4"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1A46BB58"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2D874A37" w:rsidR="00FE7365" w:rsidRPr="00853FEB" w:rsidRDefault="00FE7365" w:rsidP="00FE7365">
      <w:pPr>
        <w:rPr>
          <w:rFonts w:cs="Arial"/>
        </w:rPr>
      </w:pPr>
    </w:p>
    <w:p w14:paraId="75F24156" w14:textId="04DF20B0"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7BD09DBD"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1FB690D1" w:rsidR="00CB3A1E" w:rsidRPr="00853FEB" w:rsidRDefault="00137231" w:rsidP="00B74422">
            <w:pPr>
              <w:rPr>
                <w:rFonts w:cs="Arial"/>
              </w:rPr>
            </w:pPr>
            <w:r>
              <w:rPr>
                <w:rFonts w:cs="Arial"/>
              </w:rPr>
              <w:t xml:space="preserve">Performance of a contract and Legitimate Interests. </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lastRenderedPageBreak/>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1"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7A21ECCB"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00B74422" w:rsidRPr="00B74422">
        <w:rPr>
          <w:rFonts w:cs="Arial"/>
          <w:color w:val="000000"/>
        </w:rPr>
        <w:t xml:space="preserve">1 year </w:t>
      </w:r>
      <w:r w:rsidRPr="00B74422">
        <w:rPr>
          <w:rFonts w:cs="Arial"/>
          <w:color w:val="000000"/>
        </w:rPr>
        <w:t>a</w:t>
      </w:r>
      <w:r w:rsidRPr="008A0D96">
        <w:rPr>
          <w:rFonts w:cs="Arial"/>
          <w:color w:val="000000"/>
        </w:rPr>
        <w:t xml:space="preserve">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2F8955FD"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B74422">
        <w:rPr>
          <w:rFonts w:cs="Arial"/>
        </w:rPr>
        <w:t>acy Notice then please contact the League Secretary</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bookmarkStart w:id="2" w:name="_GoBack"/>
      <w:bookmarkEnd w:id="2"/>
    </w:p>
    <w:sectPr w:rsidR="001D3F7A" w:rsidRPr="00130C0C" w:rsidSect="00440822">
      <w:footerReference w:type="even" r:id="rId9"/>
      <w:footerReference w:type="default" r:id="rId10"/>
      <w:footerReference w:type="first" r:id="rId11"/>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50195" w14:textId="77777777" w:rsidR="00320EDD" w:rsidRDefault="00320EDD" w:rsidP="00506450">
      <w:r>
        <w:separator/>
      </w:r>
    </w:p>
  </w:endnote>
  <w:endnote w:type="continuationSeparator" w:id="0">
    <w:p w14:paraId="1BA5CAE3" w14:textId="77777777" w:rsidR="00320EDD" w:rsidRDefault="00320EDD"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88AD" w14:textId="0B29D26F"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4D1B03">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E03CE" w14:textId="77777777" w:rsidR="00320EDD" w:rsidRDefault="00320EDD" w:rsidP="00506450">
      <w:r>
        <w:separator/>
      </w:r>
    </w:p>
  </w:footnote>
  <w:footnote w:type="continuationSeparator" w:id="0">
    <w:p w14:paraId="62516AFB" w14:textId="77777777" w:rsidR="00320EDD" w:rsidRDefault="00320EDD"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2283"/>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0EDD"/>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D1B0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39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4422"/>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B7C1-79C0-4D0A-9487-80F216D7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Leigh Willis</cp:lastModifiedBy>
  <cp:revision>2</cp:revision>
  <dcterms:created xsi:type="dcterms:W3CDTF">2018-06-20T21:27:00Z</dcterms:created>
  <dcterms:modified xsi:type="dcterms:W3CDTF">2018-06-20T21:27:00Z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